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B0DC" w14:textId="5F1038AE" w:rsidR="00974144" w:rsidRPr="00F06107" w:rsidRDefault="00974144" w:rsidP="004D2C02">
      <w:pPr>
        <w:spacing w:after="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DE CHAMAMENTO PÚBLICO </w:t>
      </w:r>
      <w:r w:rsidRPr="00FC17D5">
        <w:rPr>
          <w:rFonts w:cstheme="minorHAnsi"/>
          <w:b/>
          <w:bCs/>
          <w:sz w:val="24"/>
          <w:szCs w:val="24"/>
          <w:highlight w:val="yellow"/>
        </w:rPr>
        <w:t>Nº 00</w:t>
      </w:r>
      <w:r w:rsidR="005B5063" w:rsidRPr="00FC17D5">
        <w:rPr>
          <w:rFonts w:cstheme="minorHAnsi"/>
          <w:b/>
          <w:bCs/>
          <w:sz w:val="24"/>
          <w:szCs w:val="24"/>
          <w:highlight w:val="yellow"/>
        </w:rPr>
        <w:t>2</w:t>
      </w:r>
      <w:r w:rsidRPr="00FC17D5">
        <w:rPr>
          <w:rFonts w:cstheme="minorHAnsi"/>
          <w:b/>
          <w:bCs/>
          <w:sz w:val="24"/>
          <w:szCs w:val="24"/>
          <w:highlight w:val="yellow"/>
        </w:rPr>
        <w:t>/2023</w:t>
      </w:r>
      <w:r w:rsidRPr="00F06107">
        <w:rPr>
          <w:rFonts w:cstheme="minorHAnsi"/>
          <w:b/>
          <w:bCs/>
          <w:sz w:val="24"/>
          <w:szCs w:val="24"/>
        </w:rPr>
        <w:t xml:space="preserve"> </w:t>
      </w:r>
    </w:p>
    <w:p w14:paraId="2A8F39C1" w14:textId="284356EB" w:rsidR="00B92094" w:rsidRDefault="00DF4523" w:rsidP="004D2C0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EDITAL ANTÔNIO CHALEGA</w:t>
      </w:r>
    </w:p>
    <w:p w14:paraId="4895AEEE" w14:textId="2A3CBDE5" w:rsidR="00974144" w:rsidRPr="00974144" w:rsidRDefault="005B5063" w:rsidP="004D2C02">
      <w:pPr>
        <w:spacing w:after="0"/>
        <w:jc w:val="center"/>
        <w:rPr>
          <w:rStyle w:val="Forte"/>
          <w:rFonts w:cstheme="minorHAnsi"/>
          <w:bCs w:val="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AUDIOVISUAL </w:t>
      </w:r>
      <w:r w:rsidR="00DF4523">
        <w:rPr>
          <w:rFonts w:cstheme="minorHAnsi"/>
          <w:b/>
          <w:bCs/>
          <w:sz w:val="24"/>
          <w:szCs w:val="24"/>
        </w:rPr>
        <w:t>TUPARETAMA - LPG</w:t>
      </w:r>
    </w:p>
    <w:p w14:paraId="757A8135" w14:textId="4FE30065" w:rsidR="003D40FD" w:rsidRPr="00D7565A" w:rsidRDefault="003D40FD" w:rsidP="004D2C02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974144">
        <w:rPr>
          <w:rStyle w:val="Forte"/>
          <w:rFonts w:asciiTheme="minorHAnsi" w:hAnsiTheme="minorHAnsi" w:cstheme="minorHAnsi"/>
          <w:caps/>
          <w:color w:val="000000" w:themeColor="text1"/>
          <w:sz w:val="22"/>
          <w:szCs w:val="22"/>
        </w:rPr>
        <w:t xml:space="preserve">ANEXO </w:t>
      </w:r>
      <w:ins w:id="0" w:author="Microsoft Word" w:date="2023-08-09T17:22:00Z">
        <w:r w:rsidR="00D06894" w:rsidRPr="00974144">
          <w:rPr>
            <w:rStyle w:val="Forte"/>
            <w:rFonts w:asciiTheme="minorHAnsi" w:hAnsiTheme="minorHAnsi" w:cstheme="minorHAnsi"/>
            <w:caps/>
            <w:color w:val="000000" w:themeColor="text1"/>
            <w:sz w:val="22"/>
            <w:szCs w:val="22"/>
          </w:rPr>
          <w:t>13</w:t>
        </w:r>
      </w:ins>
    </w:p>
    <w:p w14:paraId="77BBC696" w14:textId="5CC8C103" w:rsidR="003D40FD" w:rsidRPr="00D7565A" w:rsidRDefault="00B62B9C" w:rsidP="004D2C02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D7565A">
        <w:rPr>
          <w:rStyle w:val="Forte"/>
          <w:rFonts w:asciiTheme="minorHAnsi" w:hAnsiTheme="minorHAnsi" w:cstheme="minorHAnsi"/>
          <w:caps/>
          <w:color w:val="000000" w:themeColor="text1"/>
          <w:sz w:val="22"/>
          <w:szCs w:val="22"/>
        </w:rPr>
        <w:t>MODELO DE RECURSO (PEDIDO DE RECONSIDERAÇÃO)</w:t>
      </w:r>
    </w:p>
    <w:p w14:paraId="09797EF3" w14:textId="75FA3449" w:rsidR="0069565E" w:rsidRPr="009E2B2A" w:rsidRDefault="00B62B9C" w:rsidP="004D2C02">
      <w:pPr>
        <w:rPr>
          <w:rFonts w:cstheme="minorHAnsi"/>
          <w:color w:val="000000" w:themeColor="text1"/>
          <w:shd w:val="clear" w:color="auto" w:fill="FFFFFF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À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 xml:space="preserve">Comissão Deliberativa do </w:t>
      </w:r>
      <w:r w:rsidR="00DF4523">
        <w:rPr>
          <w:rFonts w:cstheme="minorHAnsi"/>
          <w:b/>
          <w:bCs/>
          <w:color w:val="222222"/>
          <w:shd w:val="clear" w:color="auto" w:fill="FFFFFF"/>
        </w:rPr>
        <w:t>EDITAL ANTÔNIO CHALEGA</w:t>
      </w:r>
      <w:r w:rsidR="00B92094">
        <w:rPr>
          <w:rFonts w:cstheme="minorHAnsi"/>
          <w:b/>
          <w:bCs/>
          <w:color w:val="222222"/>
          <w:shd w:val="clear" w:color="auto" w:fill="FFFFFF"/>
        </w:rPr>
        <w:t xml:space="preserve"> – Audiovisual de </w:t>
      </w:r>
      <w:r w:rsidR="00DF4523">
        <w:rPr>
          <w:rFonts w:cstheme="minorHAnsi"/>
          <w:b/>
          <w:bCs/>
          <w:color w:val="222222"/>
          <w:shd w:val="clear" w:color="auto" w:fill="FFFFFF"/>
        </w:rPr>
        <w:t>TUPARETAMA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9E2B2A">
        <w:rPr>
          <w:rFonts w:cstheme="minorHAnsi"/>
          <w:color w:val="000000" w:themeColor="text1"/>
          <w:shd w:val="clear" w:color="auto" w:fill="FFFFFF"/>
        </w:rPr>
        <w:t>PROJETO Nº __</w:t>
      </w:r>
      <w:r w:rsidR="00FC17D5">
        <w:rPr>
          <w:rFonts w:cstheme="minorHAnsi"/>
          <w:color w:val="000000" w:themeColor="text1"/>
          <w:shd w:val="clear" w:color="auto" w:fill="FFFFFF"/>
        </w:rPr>
        <w:t>_____</w:t>
      </w:r>
      <w:r w:rsidRPr="009E2B2A">
        <w:rPr>
          <w:rFonts w:cstheme="minorHAnsi"/>
          <w:color w:val="000000" w:themeColor="text1"/>
          <w:shd w:val="clear" w:color="auto" w:fill="FFFFFF"/>
        </w:rPr>
        <w:t>__/____</w:t>
      </w:r>
      <w:r w:rsidR="00FC17D5">
        <w:rPr>
          <w:rFonts w:cstheme="minorHAnsi"/>
          <w:color w:val="000000" w:themeColor="text1"/>
          <w:shd w:val="clear" w:color="auto" w:fill="FFFFFF"/>
        </w:rPr>
        <w:t>_______ (caso haja)</w:t>
      </w:r>
    </w:p>
    <w:p w14:paraId="353B72AE" w14:textId="7548A91A" w:rsidR="005F11C9" w:rsidRPr="00D7565A" w:rsidRDefault="0069565E" w:rsidP="004D2C02">
      <w:pPr>
        <w:rPr>
          <w:rFonts w:cstheme="minorHAnsi"/>
          <w:color w:val="222222"/>
          <w:shd w:val="clear" w:color="auto" w:fill="FFFFFF"/>
        </w:rPr>
      </w:pPr>
      <w:r w:rsidRPr="009E2B2A">
        <w:rPr>
          <w:rFonts w:cstheme="minorHAnsi"/>
          <w:color w:val="000000" w:themeColor="text1"/>
          <w:shd w:val="clear" w:color="auto" w:fill="FFFFFF"/>
        </w:rPr>
        <w:t>Nome do Projeto</w:t>
      </w:r>
      <w:r w:rsidR="00FC17D5">
        <w:rPr>
          <w:rFonts w:cstheme="minorHAnsi"/>
          <w:color w:val="000000" w:themeColor="text1"/>
          <w:shd w:val="clear" w:color="auto" w:fill="FFFFFF"/>
        </w:rPr>
        <w:t xml:space="preserve">: </w:t>
      </w:r>
      <w:r w:rsidRPr="009E2B2A">
        <w:rPr>
          <w:rFonts w:cstheme="minorHAnsi"/>
          <w:color w:val="000000" w:themeColor="text1"/>
          <w:shd w:val="clear" w:color="auto" w:fill="FFFFFF"/>
        </w:rPr>
        <w:t>__________________________________</w:t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  <w:shd w:val="clear" w:color="auto" w:fill="FFFFFF"/>
        </w:rPr>
        <w:t>Eu, _____________________________________________</w:t>
      </w:r>
      <w:r w:rsidR="005B5063">
        <w:rPr>
          <w:rFonts w:cstheme="minorHAnsi"/>
          <w:color w:val="222222"/>
          <w:shd w:val="clear" w:color="auto" w:fill="FFFFFF"/>
        </w:rPr>
        <w:t>___</w:t>
      </w:r>
      <w:r w:rsidR="00B62B9C" w:rsidRPr="00D7565A">
        <w:rPr>
          <w:rFonts w:cstheme="minorHAnsi"/>
          <w:color w:val="222222"/>
          <w:shd w:val="clear" w:color="auto" w:fill="FFFFFF"/>
        </w:rPr>
        <w:t xml:space="preserve">_ </w:t>
      </w:r>
      <w:r w:rsidRPr="00D7565A">
        <w:rPr>
          <w:rFonts w:cstheme="minorHAnsi"/>
          <w:color w:val="222222"/>
          <w:shd w:val="clear" w:color="auto" w:fill="FFFFFF"/>
        </w:rPr>
        <w:t>,</w:t>
      </w:r>
      <w:r w:rsidR="00B62B9C" w:rsidRPr="00D7565A">
        <w:rPr>
          <w:rFonts w:cstheme="minorHAnsi"/>
          <w:color w:val="222222"/>
          <w:shd w:val="clear" w:color="auto" w:fill="FFFFFF"/>
        </w:rPr>
        <w:t xml:space="preserve">  venho interpor recurso contra decisão proferida pela Comissão </w:t>
      </w:r>
      <w:r w:rsidR="005F11C9" w:rsidRPr="00D7565A">
        <w:rPr>
          <w:rFonts w:cstheme="minorHAnsi"/>
          <w:color w:val="222222"/>
          <w:shd w:val="clear" w:color="auto" w:fill="FFFFFF"/>
        </w:rPr>
        <w:t>que</w:t>
      </w:r>
      <w:r w:rsidR="00B62B9C" w:rsidRPr="00D7565A">
        <w:rPr>
          <w:rFonts w:cstheme="minorHAnsi"/>
          <w:color w:val="222222"/>
          <w:shd w:val="clear" w:color="auto" w:fill="FFFFFF"/>
        </w:rPr>
        <w:t xml:space="preserve"> considerou</w:t>
      </w:r>
      <w:r w:rsidR="005F11C9" w:rsidRPr="00D7565A">
        <w:rPr>
          <w:rFonts w:cstheme="minorHAnsi"/>
          <w:color w:val="222222"/>
          <w:shd w:val="clear" w:color="auto" w:fill="FFFFFF"/>
        </w:rPr>
        <w:t xml:space="preserve">   (   ) </w:t>
      </w:r>
      <w:r w:rsidR="00B62B9C" w:rsidRPr="00D7565A">
        <w:rPr>
          <w:rFonts w:cstheme="minorHAnsi"/>
          <w:color w:val="222222"/>
          <w:shd w:val="clear" w:color="auto" w:fill="FFFFFF"/>
        </w:rPr>
        <w:t xml:space="preserve"> </w:t>
      </w:r>
      <w:r w:rsidR="00B62B9C" w:rsidRPr="00D7565A">
        <w:rPr>
          <w:rFonts w:cstheme="minorHAnsi"/>
          <w:color w:val="000000" w:themeColor="text1"/>
          <w:shd w:val="clear" w:color="auto" w:fill="FFFFFF"/>
        </w:rPr>
        <w:t xml:space="preserve">não 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 xml:space="preserve">habilitado  ou (   ) </w:t>
      </w:r>
      <w:r w:rsidR="00B62B9C" w:rsidRPr="00D7565A">
        <w:rPr>
          <w:rFonts w:cstheme="minorHAnsi"/>
          <w:color w:val="000000" w:themeColor="text1"/>
          <w:shd w:val="clear" w:color="auto" w:fill="FFFFFF"/>
        </w:rPr>
        <w:t xml:space="preserve">não 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>selecionado</w:t>
      </w:r>
      <w:r w:rsidR="00B62B9C" w:rsidRPr="00D7565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62B9C" w:rsidRPr="00D7565A">
        <w:rPr>
          <w:rFonts w:cstheme="minorHAnsi"/>
          <w:color w:val="222222"/>
          <w:shd w:val="clear" w:color="auto" w:fill="FFFFFF"/>
        </w:rPr>
        <w:t>o Projeto Cultural acima citado, expondo para tanto os fatos fundamentados a seguir:</w:t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  <w:shd w:val="clear" w:color="auto" w:fill="FFFFFF"/>
        </w:rPr>
        <w:t>Dos motivos</w:t>
      </w:r>
      <w:r w:rsidR="005F11C9" w:rsidRPr="00D7565A">
        <w:rPr>
          <w:rFonts w:cstheme="minorHAnsi"/>
          <w:color w:val="222222"/>
          <w:shd w:val="clear" w:color="auto" w:fill="FFFFFF"/>
        </w:rPr>
        <w:t>:</w:t>
      </w:r>
    </w:p>
    <w:p w14:paraId="3F583EA1" w14:textId="141926FF" w:rsidR="005F11C9" w:rsidRPr="00D7565A" w:rsidRDefault="005F11C9" w:rsidP="004D2C02">
      <w:pPr>
        <w:jc w:val="both"/>
        <w:rPr>
          <w:rFonts w:cstheme="minorHAnsi"/>
          <w:color w:val="222222"/>
        </w:rPr>
      </w:pPr>
      <w:r w:rsidRPr="00D7565A">
        <w:rPr>
          <w:rFonts w:cstheme="minorHAnsi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</w:rPr>
        <w:br/>
      </w:r>
    </w:p>
    <w:p w14:paraId="2155F736" w14:textId="77777777" w:rsidR="005F11C9" w:rsidRPr="00D7565A" w:rsidRDefault="00B62B9C" w:rsidP="004D2C02">
      <w:pPr>
        <w:jc w:val="both"/>
        <w:rPr>
          <w:rStyle w:val="il"/>
          <w:rFonts w:cstheme="minorHAnsi"/>
          <w:color w:val="222222"/>
          <w:shd w:val="clear" w:color="auto" w:fill="FFFFCC"/>
        </w:rPr>
      </w:pPr>
      <w:r w:rsidRPr="00D7565A">
        <w:rPr>
          <w:shd w:val="clear" w:color="auto" w:fill="FFFFFF"/>
        </w:rPr>
        <w:t> Fundamentação para o pedido de</w:t>
      </w:r>
      <w:r w:rsidRPr="00D7565A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D7565A">
        <w:rPr>
          <w:rStyle w:val="il"/>
          <w:rFonts w:cstheme="minorHAnsi"/>
          <w:color w:val="222222"/>
          <w:shd w:val="clear" w:color="auto" w:fill="FFFFCC"/>
        </w:rPr>
        <w:t>reconsideração</w:t>
      </w:r>
      <w:r w:rsidR="005F11C9" w:rsidRPr="00D7565A">
        <w:rPr>
          <w:rStyle w:val="il"/>
          <w:rFonts w:cstheme="minorHAnsi"/>
          <w:color w:val="222222"/>
          <w:shd w:val="clear" w:color="auto" w:fill="FFFFCC"/>
        </w:rPr>
        <w:t>:</w:t>
      </w:r>
    </w:p>
    <w:p w14:paraId="5AB43160" w14:textId="77777777" w:rsidR="00483338" w:rsidRDefault="005F11C9" w:rsidP="004D2C02">
      <w:pPr>
        <w:jc w:val="both"/>
        <w:rPr>
          <w:rFonts w:cstheme="minorHAnsi"/>
          <w:color w:val="222222"/>
          <w:shd w:val="clear" w:color="auto" w:fill="FFFFFF"/>
        </w:rPr>
      </w:pPr>
      <w:r w:rsidRPr="00D7565A">
        <w:rPr>
          <w:rFonts w:cstheme="minorHAnsi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65A">
        <w:rPr>
          <w:rFonts w:cstheme="minorHAnsi"/>
          <w:color w:val="222222"/>
          <w:shd w:val="clear" w:color="auto" w:fill="FFFFFF"/>
        </w:rPr>
        <w:t>____________________________</w:t>
      </w:r>
    </w:p>
    <w:p w14:paraId="1A3A85E3" w14:textId="4DD715B4" w:rsidR="00D7565A" w:rsidRDefault="00B62B9C" w:rsidP="00483338">
      <w:pPr>
        <w:rPr>
          <w:rFonts w:cstheme="minorHAnsi"/>
          <w:color w:val="222222"/>
          <w:shd w:val="clear" w:color="auto" w:fill="FFFFFF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Termos em que, pe</w:t>
      </w:r>
      <w:r w:rsidR="005F11C9" w:rsidRPr="00D7565A">
        <w:rPr>
          <w:rFonts w:cstheme="minorHAnsi"/>
          <w:color w:val="222222"/>
          <w:shd w:val="clear" w:color="auto" w:fill="FFFFFF"/>
        </w:rPr>
        <w:t>ço</w:t>
      </w:r>
      <w:r w:rsidRPr="00D7565A">
        <w:rPr>
          <w:rFonts w:cstheme="minorHAnsi"/>
          <w:color w:val="222222"/>
          <w:shd w:val="clear" w:color="auto" w:fill="FFFFFF"/>
        </w:rPr>
        <w:t xml:space="preserve"> deferimento.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="005F11C9" w:rsidRPr="00D7565A">
        <w:rPr>
          <w:rFonts w:cstheme="minorHAnsi"/>
          <w:color w:val="222222"/>
          <w:shd w:val="clear" w:color="auto" w:fill="FFFFFF"/>
        </w:rPr>
        <w:t>______________________________________________</w:t>
      </w:r>
      <w:r w:rsidRPr="00D7565A">
        <w:rPr>
          <w:rFonts w:cstheme="minorHAnsi"/>
          <w:color w:val="222222"/>
          <w:shd w:val="clear" w:color="auto" w:fill="FFFFFF"/>
        </w:rPr>
        <w:t>, ____/____/___</w:t>
      </w:r>
      <w:r w:rsidR="00D7565A">
        <w:rPr>
          <w:rFonts w:cstheme="minorHAnsi"/>
          <w:color w:val="222222"/>
          <w:shd w:val="clear" w:color="auto" w:fill="FFFFFF"/>
        </w:rPr>
        <w:t>_</w:t>
      </w:r>
    </w:p>
    <w:p w14:paraId="48F34F23" w14:textId="4D5EA5E3" w:rsidR="00D05A57" w:rsidRPr="00D7565A" w:rsidRDefault="00B62B9C" w:rsidP="00D7565A">
      <w:pPr>
        <w:ind w:hanging="284"/>
        <w:jc w:val="center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______________________</w:t>
      </w:r>
      <w:r w:rsidR="00D7565A">
        <w:rPr>
          <w:rFonts w:cstheme="minorHAnsi"/>
          <w:color w:val="222222"/>
          <w:shd w:val="clear" w:color="auto" w:fill="FFFFFF"/>
        </w:rPr>
        <w:t>______________________________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="00EE1D02">
        <w:rPr>
          <w:rFonts w:cstheme="minorHAnsi"/>
          <w:b/>
          <w:bCs/>
          <w:color w:val="000000" w:themeColor="text1"/>
          <w:shd w:val="clear" w:color="auto" w:fill="FFFFFF"/>
        </w:rPr>
        <w:t>[</w:t>
      </w:r>
      <w:r w:rsidRPr="00D7565A">
        <w:rPr>
          <w:rFonts w:cstheme="minorHAnsi"/>
          <w:b/>
          <w:bCs/>
          <w:color w:val="000000" w:themeColor="text1"/>
          <w:shd w:val="clear" w:color="auto" w:fill="FFFFFF"/>
        </w:rPr>
        <w:t>Assinatura do</w:t>
      </w:r>
      <w:r w:rsidR="00D7565A" w:rsidRPr="00D7565A">
        <w:rPr>
          <w:rFonts w:cstheme="minorHAnsi"/>
          <w:b/>
          <w:bCs/>
          <w:color w:val="000000" w:themeColor="text1"/>
          <w:shd w:val="clear" w:color="auto" w:fill="FFFFFF"/>
        </w:rPr>
        <w:t>(a)</w:t>
      </w:r>
      <w:r w:rsidRPr="00D7565A">
        <w:rPr>
          <w:rFonts w:cstheme="minorHAnsi"/>
          <w:b/>
          <w:bCs/>
          <w:color w:val="000000" w:themeColor="text1"/>
          <w:shd w:val="clear" w:color="auto" w:fill="FFFFFF"/>
        </w:rPr>
        <w:t xml:space="preserve"> Proponente</w:t>
      </w:r>
      <w:r w:rsidR="00EE1D02">
        <w:rPr>
          <w:rFonts w:cstheme="minorHAnsi"/>
          <w:b/>
          <w:bCs/>
          <w:color w:val="000000" w:themeColor="text1"/>
          <w:shd w:val="clear" w:color="auto" w:fill="FFFFFF"/>
        </w:rPr>
        <w:t>]</w:t>
      </w:r>
      <w:r w:rsidRPr="00D7565A">
        <w:rPr>
          <w:rFonts w:cstheme="minorHAnsi"/>
          <w:color w:val="222222"/>
        </w:rPr>
        <w:br/>
      </w:r>
    </w:p>
    <w:sectPr w:rsidR="00D05A57" w:rsidRPr="00D7565A" w:rsidSect="001B5A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7585"/>
    <w:rsid w:val="001B5A84"/>
    <w:rsid w:val="003B2D1E"/>
    <w:rsid w:val="003D40FD"/>
    <w:rsid w:val="00474FA9"/>
    <w:rsid w:val="00483338"/>
    <w:rsid w:val="004D2C02"/>
    <w:rsid w:val="004F3DA5"/>
    <w:rsid w:val="005B5063"/>
    <w:rsid w:val="005E7601"/>
    <w:rsid w:val="005F11C9"/>
    <w:rsid w:val="0069565E"/>
    <w:rsid w:val="008E488E"/>
    <w:rsid w:val="008F64BB"/>
    <w:rsid w:val="00974144"/>
    <w:rsid w:val="009E19F5"/>
    <w:rsid w:val="009E2B2A"/>
    <w:rsid w:val="009F4DF4"/>
    <w:rsid w:val="00A362D2"/>
    <w:rsid w:val="00A96BFA"/>
    <w:rsid w:val="00B21E42"/>
    <w:rsid w:val="00B517FF"/>
    <w:rsid w:val="00B62B9C"/>
    <w:rsid w:val="00B92094"/>
    <w:rsid w:val="00BD71BD"/>
    <w:rsid w:val="00CB3098"/>
    <w:rsid w:val="00CD268D"/>
    <w:rsid w:val="00D05A57"/>
    <w:rsid w:val="00D06894"/>
    <w:rsid w:val="00D7565A"/>
    <w:rsid w:val="00D83844"/>
    <w:rsid w:val="00D922B5"/>
    <w:rsid w:val="00DF4523"/>
    <w:rsid w:val="00EE1D02"/>
    <w:rsid w:val="00F73F00"/>
    <w:rsid w:val="00FC17D5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character" w:styleId="Hyperlink">
    <w:name w:val="Hyperlink"/>
    <w:basedOn w:val="Fontepargpadro"/>
    <w:uiPriority w:val="99"/>
    <w:unhideWhenUsed/>
    <w:rsid w:val="001B5A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5A84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B62B9C"/>
  </w:style>
  <w:style w:type="character" w:customStyle="1" w:styleId="apple-converted-space">
    <w:name w:val="apple-converted-space"/>
    <w:basedOn w:val="Fontepargpadro"/>
    <w:rsid w:val="00B6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Isabelly Moreira</cp:lastModifiedBy>
  <cp:revision>5</cp:revision>
  <dcterms:created xsi:type="dcterms:W3CDTF">2023-09-05T01:21:00Z</dcterms:created>
  <dcterms:modified xsi:type="dcterms:W3CDTF">2023-09-22T13:56:00Z</dcterms:modified>
</cp:coreProperties>
</file>